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AA" w:rsidRDefault="00B557AA" w:rsidP="00B557AA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B557AA" w:rsidRDefault="00B557AA" w:rsidP="00B557AA">
      <w:pPr>
        <w:spacing w:after="180" w:line="33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образовании по образовательным программам                                                                    дошкольного образования</w:t>
      </w: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0012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г.Ирбит, ул. Свердлова, 15а                                                        "____"________ 201  г.</w:t>
      </w: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заключения договора)                                               (дата заключения договора)</w:t>
      </w: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00013"/>
      <w:bookmarkEnd w:id="1"/>
      <w:proofErr w:type="gramStart"/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город Ирбит «Детский сад № 23» осуществляющие образовательную деятельность (далее – образовательная организация) на основании лицензии от 28 июля 2011 года № 13881 выданной Министерством общего и профессионального образования Свердловской области, именуемое в дальнейшем «Исполнитель» в лице заведующего Тищенко Елены Николаевны, действующая на основании Устава, Постановления Главы администрации Муниципального образования город Ирбит от 15.02.2007 года № 181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, родитель (законный представитель) в дальнейшем «Заказчик», действующий в интересах не совершеннолетнего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рождения, проживающего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 (адрес с индексом)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 в  дальнейшем  "Воспитанник",   совместно   именуемые   Стороны, заключили настоящий Договор о нижеследующем:</w:t>
      </w:r>
      <w:proofErr w:type="gramEnd"/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7AA" w:rsidRDefault="00B557AA" w:rsidP="00B557AA">
      <w:pPr>
        <w:pStyle w:val="a5"/>
        <w:numPr>
          <w:ilvl w:val="0"/>
          <w:numId w:val="1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100014"/>
      <w:bookmarkEnd w:id="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–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-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ле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год)</w:t>
      </w:r>
      <w:r>
        <w:rPr>
          <w:rFonts w:ascii="Times New Roman" w:hAnsi="Times New Roman"/>
          <w:sz w:val="24"/>
          <w:szCs w:val="24"/>
        </w:rPr>
        <w:t>.                                                                              1.5. Режим пребывания Воспитанника в образовательной организации: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понедельника, вторник, среда, четверг,</w:t>
      </w:r>
      <w:r>
        <w:rPr>
          <w:rStyle w:val="a6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>пятница с 07-00 до 19-00 часов</w:t>
      </w:r>
      <w:r>
        <w:rPr>
          <w:rFonts w:ascii="Times New Roman" w:hAnsi="Times New Roman"/>
          <w:i/>
          <w:sz w:val="24"/>
          <w:szCs w:val="24"/>
        </w:rPr>
        <w:t xml:space="preserve">.   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направленности.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7AA" w:rsidRDefault="00B557AA" w:rsidP="00B55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Взаимодействие сторон</w:t>
      </w:r>
    </w:p>
    <w:p w:rsidR="00B557AA" w:rsidRDefault="00B557AA" w:rsidP="00B557AA">
      <w:pPr>
        <w:pStyle w:val="a4"/>
        <w:rPr>
          <w:rStyle w:val="a7"/>
        </w:rPr>
      </w:pPr>
      <w:r>
        <w:rPr>
          <w:rStyle w:val="a7"/>
          <w:b w:val="0"/>
        </w:rPr>
        <w:t>2.1. Исполнитель вправе:</w:t>
      </w:r>
      <w:r>
        <w:t xml:space="preserve">                                                                                                                          2.1.1. Самостоятельно осуществлять образовательную деятельность</w:t>
      </w:r>
      <w:r>
        <w:rPr>
          <w:rFonts w:ascii="Arial" w:hAnsi="Arial" w:cs="Arial"/>
          <w:sz w:val="18"/>
          <w:szCs w:val="18"/>
        </w:rPr>
        <w:t xml:space="preserve">.                                                         </w:t>
      </w: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                                                                                         2.1.3. Устанавливать и взимать с Заказчика плату за дополнительные образовательные услуги.                                                                                                                                                        2.1.4. Предоставлять Воспитаннику место на загородной даче образовательной организации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дрес дачи, сроки пребывания Воспитанника на даче).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lastRenderedPageBreak/>
        <w:t xml:space="preserve">2.2. Заказчик вправе:                                                                                                                                    2.2.1. Участвовать в образовательной деятельности Учреждения, в том числе, в формировании образовательной программы.                                                                                            2.2.2. Получать от Исполнителя информацию:                                                                                           - 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3"/>
            <w:color w:val="auto"/>
            <w:u w:val="none"/>
          </w:rPr>
          <w:t>разделом I</w:t>
        </w:r>
      </w:hyperlink>
      <w:r>
        <w:rPr>
          <w:rStyle w:val="apple-converted-space"/>
        </w:rPr>
        <w:t> </w:t>
      </w:r>
      <w:r>
        <w:t>настоящего Договора;                                                                          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           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>
        <w:t xml:space="preserve">2.2.5.  Находиться  </w:t>
      </w:r>
      <w:proofErr w:type="gramStart"/>
      <w:r>
        <w:t>с  Воспитанником  в  Учреждении на участке для прогулок  в период</w:t>
      </w:r>
      <w:proofErr w:type="gramEnd"/>
      <w:r>
        <w:t xml:space="preserve"> его адаптации в течение 5-ти дней.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    </w:t>
      </w:r>
      <w:r>
        <w:rPr>
          <w:rStyle w:val="a7"/>
          <w:b w:val="0"/>
        </w:rPr>
        <w:t xml:space="preserve">                                                                                                                                 2.3. Исполнитель обязан: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t>2.3.2. Обеспечить надлежащее предоставление услуг, предусмотренных</w:t>
      </w:r>
      <w:r>
        <w:rPr>
          <w:rStyle w:val="apple-converted-space"/>
        </w:rPr>
        <w:t> </w:t>
      </w:r>
      <w:hyperlink r:id="rId7" w:anchor="Par74" w:history="1">
        <w:r>
          <w:rPr>
            <w:rStyle w:val="a3"/>
            <w:color w:val="auto"/>
            <w:u w:val="none"/>
          </w:rPr>
          <w:t>разделом I</w:t>
        </w:r>
      </w:hyperlink>
      <w:r>
        <w:rPr>
          <w:rStyle w:val="apple-converted-space"/>
        </w:rPr>
        <w:t> </w:t>
      </w:r>
      <w: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Style w:val="apple-converted-space"/>
        </w:rPr>
        <w:t> 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Style w:val="apple-converted-space"/>
        </w:rPr>
        <w:t> </w:t>
      </w:r>
      <w:r>
        <w:t>Российской Федерации от 7 февраля 1992 г. N 2300-1 "О защите прав потребителей" и Федеральным</w:t>
      </w:r>
      <w:r>
        <w:rPr>
          <w:rStyle w:val="apple-converted-space"/>
        </w:rPr>
        <w:t> 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Style w:val="apple-converted-space"/>
        </w:rPr>
        <w:t> </w:t>
      </w:r>
      <w:r>
        <w:t>от 29 декабря 2012 г. N 273-ФЗ "Об образовании в Российской Федерации".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t>2.3.6. При оказании услуг, предусмотренных настоящим Договором, проявлять уважение к личности Воспитанника, оберегать его от всех форм</w:t>
      </w:r>
      <w:r>
        <w:rPr>
          <w:sz w:val="28"/>
          <w:szCs w:val="28"/>
        </w:rPr>
        <w:t xml:space="preserve"> </w:t>
      </w:r>
      <w:r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</w:t>
      </w:r>
      <w:r>
        <w:lastRenderedPageBreak/>
        <w:t>установленными нормами, обеспечивающими его жизнь и здоровье.                                  2.3.8. Обучать Воспитанника по образовательной программе, предусмотренной</w:t>
      </w:r>
      <w:r>
        <w:rPr>
          <w:rStyle w:val="apple-converted-space"/>
        </w:rPr>
        <w:t> </w:t>
      </w:r>
      <w:hyperlink r:id="rId10" w:anchor="Par78" w:history="1">
        <w:r>
          <w:rPr>
            <w:rStyle w:val="a3"/>
            <w:color w:val="auto"/>
            <w:u w:val="none"/>
          </w:rPr>
          <w:t>пунктом 1.3</w:t>
        </w:r>
      </w:hyperlink>
      <w:r>
        <w:t>настоящего Договора.                                                                             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               2.3.10. Обеспечивать    Воспитанника    необходимым    сбалансированным питанием:</w:t>
      </w:r>
      <w:r>
        <w:rPr>
          <w:rStyle w:val="apple-converted-space"/>
        </w:rPr>
        <w:t> </w:t>
      </w:r>
      <w:r>
        <w:t xml:space="preserve"> (рациональное 5 разовое </w:t>
      </w:r>
      <w:proofErr w:type="gramStart"/>
      <w:r>
        <w:t>:з</w:t>
      </w:r>
      <w:proofErr w:type="gramEnd"/>
      <w:r>
        <w:t xml:space="preserve">автрак, второй завтрак, обед, полдник, ужин).          2.3.11. Переводить Воспитанника в следующую возрастную группу    (в случае комплектования групп по одновозрастному принципу).                                      2.3.12.Уведомить Заказчика ____________________(срок) о целесообразности оказанию Воспитаннику образовательной услуги в объеме, предусмотренном разделом </w:t>
      </w:r>
      <w:r>
        <w:rPr>
          <w:lang w:val="en-US"/>
        </w:rPr>
        <w:t>I</w:t>
      </w:r>
      <w:r w:rsidRPr="00B557AA">
        <w:t xml:space="preserve"> </w:t>
      </w:r>
      <w:r>
        <w:t xml:space="preserve"> настоящего Договора, </w:t>
      </w:r>
      <w:proofErr w:type="gramStart"/>
      <w:r>
        <w:t>в следствии</w:t>
      </w:r>
      <w:proofErr w:type="gramEnd"/>
      <w:r>
        <w:t xml:space="preserve"> его индивидуальных особенностей, делающих невозможным или педагогически нецелесообразным оказание данной услуги.                                                                                      2.3.13. Обеспечить соблюдение требований Федерального</w:t>
      </w:r>
      <w:r>
        <w:rPr>
          <w:rStyle w:val="apple-converted-space"/>
        </w:rPr>
        <w:t> </w:t>
      </w:r>
      <w:hyperlink r:id="rId11" w:history="1">
        <w:r>
          <w:rPr>
            <w:rStyle w:val="a3"/>
            <w:color w:val="auto"/>
            <w:u w:val="none"/>
          </w:rPr>
          <w:t>закона</w:t>
        </w:r>
      </w:hyperlink>
      <w:r>
        <w:rPr>
          <w:rStyle w:val="apple-converted-space"/>
        </w:rPr>
        <w:t> </w:t>
      </w:r>
      <w:r>
        <w:t xml:space="preserve">от 27 июля 2006 г. N 152-ФЗ "О персональных данных" в части сбора, хранения и обработки персональных данных Заказчика и Воспитанника.                                                                                                         </w:t>
      </w:r>
      <w:r>
        <w:rPr>
          <w:rStyle w:val="a7"/>
          <w:b w:val="0"/>
        </w:rPr>
        <w:t>2.4. Заказчик обязан:</w:t>
      </w:r>
      <w:r>
        <w:t xml:space="preserve">                                                                                                                  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 персоналу, административно-управленческому, учебно-вспомогательному, младшему обслуживающему персоналу, медицинскому персоналу Исполнителя и другим воспитанникам, не посягать на их честь и достоинство.                                                                    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>
        <w:t>определенными</w:t>
      </w:r>
      <w:proofErr w:type="gramEnd"/>
      <w:r>
        <w:t xml:space="preserve"> в разделе ___ настоящего Договора, а также плату за присмотр и уход за Воспитанником.                                                                                                               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предусмотренные уставом образовательной организации.                                                                                            2.4.4. Незамедлительно сообщать Исполнителю об изменении контактного телефона и места жительства.                                                                                                                                 2.4.5. Обеспечить посещение Воспитанником Учреждения согласно правилам внутреннего распорядка Исполнителя.                                                                                                                      </w:t>
      </w:r>
      <w:r>
        <w:rPr>
          <w:rStyle w:val="a7"/>
          <w:b w:val="0"/>
        </w:rPr>
        <w:t>2.4.6. Информировать Исполнителя о болезни или предстоящем отсутствии ребенка накануне отсутствия до 12-00, информировать Исполнителя о выходе ребенка в детский сад после болезни или отсутствия по другим причинам до 12-00 накануне.</w:t>
      </w:r>
      <w:r>
        <w:t xml:space="preserve">                                    </w:t>
      </w:r>
      <w:r>
        <w:rPr>
          <w:rStyle w:val="a7"/>
          <w:b w:val="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</w:t>
      </w:r>
      <w:r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</w:rPr>
        <w:t>заболевания.</w:t>
      </w:r>
      <w:r>
        <w:t xml:space="preserve">                                                                                              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                                                                                                          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                                                                                                                                             </w:t>
      </w:r>
      <w:r>
        <w:rPr>
          <w:rStyle w:val="a7"/>
          <w:b w:val="0"/>
        </w:rPr>
        <w:t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в виде заявления.</w:t>
      </w:r>
    </w:p>
    <w:p w:rsidR="00B557AA" w:rsidRDefault="00B557AA" w:rsidP="00B557AA">
      <w:pPr>
        <w:pStyle w:val="a4"/>
      </w:pPr>
      <w:r>
        <w:rPr>
          <w:rStyle w:val="a7"/>
          <w:b w:val="0"/>
        </w:rPr>
        <w:lastRenderedPageBreak/>
        <w:t xml:space="preserve">    </w:t>
      </w:r>
      <w:r>
        <w:rPr>
          <w:b/>
        </w:rPr>
        <w:t xml:space="preserve">III. 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                                      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  услуг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месяц                                                                               (стоимость в рублях).                                   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                                                                                                                                                  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                                                                                                                      3.3. Заказчик единовременно вносит  родительскую плату за присмотр и уход за Воспитанником, указанную в  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2" w:anchor="Par14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3.1</w:t>
        </w:r>
      </w:hyperlink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настоящего Договора.                                                       3.4. Оплата производится в срок до </w:t>
      </w:r>
      <w:r>
        <w:rPr>
          <w:rFonts w:ascii="Times New Roman" w:hAnsi="Times New Roman"/>
          <w:sz w:val="24"/>
          <w:szCs w:val="24"/>
        </w:rPr>
        <w:t>_________________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расчетный счет Учреждения.  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Размер, сроки и порядок оплаты дополнительных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4" w:name="100061"/>
      <w:bookmarkStart w:id="5" w:name="100067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 (стоимость в рублях).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 ____________________ (период оплаты – единовременно, ежемесячно, ежеквартально, по четвертям, полугодиям или иной платежный период) оплачивает дополнительные образовательные услуги в сумме            (_____________________) рублей______________________________________(сумма прописью).</w:t>
      </w:r>
      <w:proofErr w:type="gramEnd"/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Оплата производится в срок _________________________(время оплаты,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Х настоящего Договора (ненужное вычеркнуть).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ins w:id="6" w:author="Unknown"/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B557AA" w:rsidRDefault="00B557AA" w:rsidP="00B557AA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7" w:name="100068"/>
      <w:bookmarkStart w:id="8" w:name="100069"/>
      <w:bookmarkStart w:id="9" w:name="100070"/>
      <w:bookmarkStart w:id="10" w:name="100071"/>
      <w:bookmarkStart w:id="11" w:name="100072"/>
      <w:bookmarkStart w:id="12" w:name="100073"/>
      <w:bookmarkStart w:id="13" w:name="100087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5.2. Заказчик при обнаружении недостатков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а) безвозмездно оказания образовательной услуги;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б) соразмерного уменьшения стоимости оказания платной образовательной услуги;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5.3. Заказчик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праве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отказаться от исполнения настоящего Договора и потребовать полного возмещения убытков, если в течение (срок (в неделях, месяцах)) недостатки платной образовательной услуги не устранены Исполнителем.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5.4. Заказчик в праве отказаться от исполнения настоящего Договора, если им обнаружен существенный недостаток оказанной платной услуги (неустранимый недостаток, или недостаток, который не может быть устранен без несоразмерных расходов либо затрат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5.5. Заказчик в 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а) назначить Исполнителю новый срок, в течени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в) потребовать уменьшения стоимости образовательной услуги;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г) расторгнуть настоящий Договор.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5.6. Заказчик вправе потребовать полного возмещения убытков, причинённых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</w:t>
      </w:r>
    </w:p>
    <w:p w:rsidR="00B557AA" w:rsidRDefault="00B557AA" w:rsidP="00B557A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7AA" w:rsidRDefault="00B557AA" w:rsidP="00B557AA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14" w:name="100088"/>
      <w:bookmarkStart w:id="15" w:name="100089"/>
      <w:bookmarkStart w:id="16" w:name="100090"/>
      <w:bookmarkStart w:id="17" w:name="100091"/>
      <w:bookmarkEnd w:id="14"/>
      <w:bookmarkEnd w:id="15"/>
      <w:bookmarkEnd w:id="16"/>
      <w:bookmarkEnd w:id="17"/>
    </w:p>
    <w:p w:rsidR="00B557AA" w:rsidRDefault="00B557AA" w:rsidP="00B557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6.1. Условия, на которых заключен настоящий Договор, могут быть изменены по соглашению сторон.                                                                                                                    6.2. Все изменения и дополнения к настоящему Договору должны быть совершены в письменной форме и подписаны уполномоченными представителями Сторон.                                  6.3.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                              </w:t>
      </w:r>
    </w:p>
    <w:p w:rsidR="00B557AA" w:rsidRDefault="00B557AA" w:rsidP="00B557AA">
      <w:pPr>
        <w:pStyle w:val="a4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Заключительные положения.</w:t>
      </w:r>
    </w:p>
    <w:p w:rsidR="00B557AA" w:rsidRDefault="00B557AA" w:rsidP="00B557AA">
      <w:pPr>
        <w:pStyle w:val="a4"/>
      </w:pPr>
      <w:r>
        <w:t>7.1. Настоящий договор вступает в силу со дня его подписания Сторонами и действует до 31 мая 2023 г.                                                                                                                                                   7.2. Настоящий Договор составлен в двух экземплярах, имеющих равную юридическую силу, по одному для каждой из Сторон.                                                                                               7.3.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         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                                7.5. Споры, не урегулированные путем переговоров, разрешаются в судебном порядке, установленном законодательством Российской Федерации.                                                                 7.6. Ни одна из Сторон не вправе передавать свои права и обязанности по настоящему Договору третьим лицам без письменного согласия другой Стороны.                                               7.7. При выполнении условий настоящего Договора Стороны руководствуются законодательством Российской Федерации.</w:t>
      </w:r>
    </w:p>
    <w:p w:rsidR="00B557AA" w:rsidRDefault="00B557AA" w:rsidP="00B557AA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и подписи сторон</w:t>
      </w:r>
    </w:p>
    <w:p w:rsidR="00B557AA" w:rsidRDefault="00B557AA" w:rsidP="00B55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53"/>
      </w:tblGrid>
      <w:tr w:rsidR="00B557AA" w:rsidTr="00B557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Ирбит «Детский сад № 23»</w:t>
            </w:r>
          </w:p>
          <w:p w:rsidR="00B557AA" w:rsidRDefault="00B55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МАДОУ «Детский сад №23»</w:t>
            </w:r>
            <w:r>
              <w:rPr>
                <w:sz w:val="24"/>
                <w:szCs w:val="24"/>
              </w:rPr>
              <w:t xml:space="preserve"> 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623851, Свердловская область,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- 667601001     ИНН - 6611011416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– 1026600881878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– 85.11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Ирбит, ул. Свердлова, д.15а    тел. (34355)42331</w:t>
            </w:r>
          </w:p>
          <w:p w:rsidR="00B557AA" w:rsidRDefault="00B55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Свердловской области (МАДОУ «Д\сад N 23»)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30906070100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Банка России г. Екатеринбург  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40701810200001176242  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046577001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90600000000000000131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65739000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A" w:rsidRDefault="00B557AA">
            <w:pPr>
              <w:tabs>
                <w:tab w:val="left" w:pos="735"/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 (при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наличии))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</w:p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</w:tc>
      </w:tr>
      <w:tr w:rsidR="00B557AA" w:rsidTr="00B557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A" w:rsidRDefault="00B55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 (подпись уполномоченного представителя Исполнителя)</w:t>
            </w:r>
          </w:p>
          <w:p w:rsidR="00B557AA" w:rsidRDefault="00B557AA">
            <w:pPr>
              <w:tabs>
                <w:tab w:val="left" w:pos="735"/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A" w:rsidRDefault="00B557AA">
            <w:pPr>
              <w:tabs>
                <w:tab w:val="left" w:pos="735"/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B557AA" w:rsidRDefault="00B557AA">
            <w:pPr>
              <w:tabs>
                <w:tab w:val="left" w:pos="735"/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7AA" w:rsidRDefault="00B557AA" w:rsidP="00B55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7AA" w:rsidRDefault="00B557AA" w:rsidP="00B557AA">
      <w:pPr>
        <w:pStyle w:val="a4"/>
      </w:pPr>
      <w:r>
        <w:t xml:space="preserve">Отметка о получении 2- </w:t>
      </w:r>
      <w:proofErr w:type="spellStart"/>
      <w:r>
        <w:t>го</w:t>
      </w:r>
      <w:proofErr w:type="spellEnd"/>
      <w:r>
        <w:t xml:space="preserve"> экземпляра                                                                                            Заказчиком                                                                                                                                                дата: ____________Подпись: ______________  </w:t>
      </w:r>
    </w:p>
    <w:p w:rsidR="00FF0EB4" w:rsidRDefault="00FF0EB4"/>
    <w:sectPr w:rsidR="00FF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69F"/>
    <w:multiLevelType w:val="hybridMultilevel"/>
    <w:tmpl w:val="B2ECA8DC"/>
    <w:lvl w:ilvl="0" w:tplc="CBFC0C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5"/>
    <w:rsid w:val="00B22FE5"/>
    <w:rsid w:val="00B557AA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7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7AA"/>
    <w:pPr>
      <w:ind w:left="720"/>
      <w:contextualSpacing/>
    </w:pPr>
  </w:style>
  <w:style w:type="character" w:customStyle="1" w:styleId="apple-converted-space">
    <w:name w:val="apple-converted-space"/>
    <w:basedOn w:val="a0"/>
    <w:rsid w:val="00B557AA"/>
  </w:style>
  <w:style w:type="character" w:styleId="a6">
    <w:name w:val="Emphasis"/>
    <w:basedOn w:val="a0"/>
    <w:uiPriority w:val="20"/>
    <w:qFormat/>
    <w:rsid w:val="00B557AA"/>
    <w:rPr>
      <w:i/>
      <w:iCs/>
    </w:rPr>
  </w:style>
  <w:style w:type="character" w:styleId="a7">
    <w:name w:val="Strong"/>
    <w:basedOn w:val="a0"/>
    <w:uiPriority w:val="22"/>
    <w:qFormat/>
    <w:rsid w:val="00B55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7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7AA"/>
    <w:pPr>
      <w:ind w:left="720"/>
      <w:contextualSpacing/>
    </w:pPr>
  </w:style>
  <w:style w:type="character" w:customStyle="1" w:styleId="apple-converted-space">
    <w:name w:val="apple-converted-space"/>
    <w:basedOn w:val="a0"/>
    <w:rsid w:val="00B557AA"/>
  </w:style>
  <w:style w:type="character" w:styleId="a6">
    <w:name w:val="Emphasis"/>
    <w:basedOn w:val="a0"/>
    <w:uiPriority w:val="20"/>
    <w:qFormat/>
    <w:rsid w:val="00B557AA"/>
    <w:rPr>
      <w:i/>
      <w:iCs/>
    </w:rPr>
  </w:style>
  <w:style w:type="character" w:styleId="a7">
    <w:name w:val="Strong"/>
    <w:basedOn w:val="a0"/>
    <w:uiPriority w:val="22"/>
    <w:qFormat/>
    <w:rsid w:val="00B55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AA0BBA95F7F8BC6071B33473ED10C6CBEADAB49F12EA70B2BA910E9S86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112.ucoz.ru/index/dogovor_s_roditeljami/0-16" TargetMode="External"/><Relationship Id="rId12" Type="http://schemas.openxmlformats.org/officeDocument/2006/relationships/hyperlink" Target="http://sad112.ucoz.ru/index/dogovor_s_roditeljami/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112.ucoz.ru/index/dogovor_s_roditeljami/0-16" TargetMode="External"/><Relationship Id="rId11" Type="http://schemas.openxmlformats.org/officeDocument/2006/relationships/hyperlink" Target="consultantplus://offline/ref=823AA0BBA95F7F8BC6071B33473ED10C6CBEACA44AFE2EA70B2BA910E9S86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d112.ucoz.ru/index/dogovor_s_roditeljami/0-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AA0BBA95F7F8BC6071B33473ED10C6CBFADA74CF02EA70B2BA910E9S86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3527</Words>
  <Characters>20107</Characters>
  <Application>Microsoft Office Word</Application>
  <DocSecurity>0</DocSecurity>
  <Lines>167</Lines>
  <Paragraphs>47</Paragraphs>
  <ScaleCrop>false</ScaleCrop>
  <Company/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2019-12-09T09:56:00Z</dcterms:created>
  <dcterms:modified xsi:type="dcterms:W3CDTF">2019-12-09T09:58:00Z</dcterms:modified>
</cp:coreProperties>
</file>